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FFE2" w14:textId="61F3FC8F" w:rsidR="00530B08" w:rsidRDefault="00074219" w:rsidP="00530B08">
      <w:pPr>
        <w:pStyle w:val="NoSpacing"/>
        <w:jc w:val="center"/>
        <w:rPr>
          <w:rFonts w:ascii="Arial" w:hAnsi="Arial" w:cs="Arial"/>
          <w:sz w:val="28"/>
          <w:szCs w:val="28"/>
          <w:u w:val="single"/>
        </w:rPr>
      </w:pPr>
      <w:r>
        <w:rPr>
          <w:rFonts w:ascii="Arial" w:hAnsi="Arial" w:cs="Arial"/>
          <w:sz w:val="28"/>
          <w:szCs w:val="28"/>
          <w:u w:val="single"/>
        </w:rPr>
        <w:t xml:space="preserve">NPT </w:t>
      </w:r>
      <w:r w:rsidR="00530B08">
        <w:rPr>
          <w:rFonts w:ascii="Arial" w:hAnsi="Arial" w:cs="Arial"/>
          <w:sz w:val="28"/>
          <w:szCs w:val="28"/>
          <w:u w:val="single"/>
        </w:rPr>
        <w:t xml:space="preserve">EAC Meeting Minutes – </w:t>
      </w:r>
      <w:r>
        <w:rPr>
          <w:rFonts w:ascii="Arial" w:hAnsi="Arial" w:cs="Arial"/>
          <w:sz w:val="28"/>
          <w:szCs w:val="28"/>
          <w:u w:val="single"/>
        </w:rPr>
        <w:t>January 27</w:t>
      </w:r>
      <w:r w:rsidR="00530B08">
        <w:rPr>
          <w:rFonts w:ascii="Arial" w:hAnsi="Arial" w:cs="Arial"/>
          <w:sz w:val="28"/>
          <w:szCs w:val="28"/>
          <w:u w:val="single"/>
        </w:rPr>
        <w:t>, 202</w:t>
      </w:r>
      <w:r>
        <w:rPr>
          <w:rFonts w:ascii="Arial" w:hAnsi="Arial" w:cs="Arial"/>
          <w:sz w:val="28"/>
          <w:szCs w:val="28"/>
          <w:u w:val="single"/>
        </w:rPr>
        <w:t>1</w:t>
      </w:r>
    </w:p>
    <w:p w14:paraId="4C703480" w14:textId="77777777" w:rsidR="00530B08" w:rsidRDefault="00530B08" w:rsidP="00530B08"/>
    <w:p w14:paraId="0559FD69" w14:textId="77777777" w:rsidR="00074219" w:rsidRDefault="00530B08" w:rsidP="00530B08">
      <w:r w:rsidRPr="00D779F9">
        <w:rPr>
          <w:b/>
          <w:bCs/>
        </w:rPr>
        <w:t>Present</w:t>
      </w:r>
      <w:r w:rsidRPr="003C537C">
        <w:t xml:space="preserve">: Bill Silverstein, Paul Jacobs, Ken Rose, </w:t>
      </w:r>
      <w:r w:rsidR="00295DF5">
        <w:t>Leo Stahl</w:t>
      </w:r>
      <w:r>
        <w:t>, Jane Miluski,</w:t>
      </w:r>
      <w:r w:rsidRPr="003C537C">
        <w:t xml:space="preserve"> </w:t>
      </w:r>
      <w:r w:rsidR="000B1B00">
        <w:t>Jason De</w:t>
      </w:r>
      <w:r w:rsidR="002314E2">
        <w:t>V</w:t>
      </w:r>
      <w:r w:rsidR="000B1B00">
        <w:t xml:space="preserve">ries, </w:t>
      </w:r>
      <w:r w:rsidR="00074219">
        <w:t>Ethan Craig, and Dave Grady.</w:t>
      </w:r>
    </w:p>
    <w:p w14:paraId="3086E839" w14:textId="7CD50EE9" w:rsidR="00074219" w:rsidRDefault="00D008F7" w:rsidP="00074219">
      <w:r>
        <w:t>This meeting was h</w:t>
      </w:r>
      <w:r w:rsidR="00074219">
        <w:t xml:space="preserve">eld </w:t>
      </w:r>
      <w:r>
        <w:t>by Zoom.</w:t>
      </w:r>
    </w:p>
    <w:p w14:paraId="1960E816" w14:textId="571ACB95" w:rsidR="006C1ED1" w:rsidRDefault="00074219" w:rsidP="00530B08">
      <w:r>
        <w:t xml:space="preserve">Mr. Silverstein and Mr. Grady reported that </w:t>
      </w:r>
      <w:r w:rsidR="00D008F7">
        <w:t xml:space="preserve">Mr. </w:t>
      </w:r>
      <w:r>
        <w:t xml:space="preserve">Sam Flint and </w:t>
      </w:r>
      <w:r w:rsidR="00D008F7">
        <w:t xml:space="preserve">Mr. </w:t>
      </w:r>
      <w:r>
        <w:t xml:space="preserve">Jon Lichtenstein have resigned from the EAC and thanked them for their contributions. </w:t>
      </w:r>
      <w:r w:rsidR="006C1ED1">
        <w:t xml:space="preserve">Ms. Miluski, </w:t>
      </w:r>
      <w:r w:rsidR="006C1ED1" w:rsidRPr="006C1ED1">
        <w:t>currently an ad-hoc member</w:t>
      </w:r>
      <w:r w:rsidR="006C1ED1">
        <w:t xml:space="preserve">, said that she would be interested in joining the EAC as a full member. Mr. Grady and Mr. Silverstein will </w:t>
      </w:r>
      <w:r w:rsidR="006C1ED1" w:rsidRPr="006C1ED1">
        <w:t>let the Board of Commissioners know of her interest</w:t>
      </w:r>
      <w:r w:rsidR="006C1ED1">
        <w:t xml:space="preserve"> and will seek a change in her status</w:t>
      </w:r>
      <w:r w:rsidR="006C1ED1" w:rsidRPr="006C1ED1">
        <w:t>.</w:t>
      </w:r>
    </w:p>
    <w:p w14:paraId="1B75162B" w14:textId="35B444EC" w:rsidR="00074219" w:rsidRDefault="00074219" w:rsidP="00530B08">
      <w:r>
        <w:t xml:space="preserve">The EAC also welcomed Ethan Craig, who is new to Nether Providence and interested in participating for the time being as an </w:t>
      </w:r>
      <w:r w:rsidRPr="00074219">
        <w:rPr>
          <w:i/>
        </w:rPr>
        <w:t>ad hoc</w:t>
      </w:r>
      <w:r>
        <w:t xml:space="preserve"> member.</w:t>
      </w:r>
    </w:p>
    <w:p w14:paraId="428797F1" w14:textId="66DCCC18" w:rsidR="00074219" w:rsidRDefault="00074219" w:rsidP="00530B08">
      <w:r>
        <w:t>The minutes of the December 21, 2020 meeting were accepted without change.</w:t>
      </w:r>
    </w:p>
    <w:p w14:paraId="4021924A" w14:textId="2DEC7D75" w:rsidR="00530B08" w:rsidRPr="00D779F9" w:rsidRDefault="00252BE7" w:rsidP="00530B08">
      <w:pPr>
        <w:rPr>
          <w:b/>
          <w:bCs/>
          <w:u w:val="single"/>
        </w:rPr>
      </w:pPr>
      <w:r>
        <w:rPr>
          <w:b/>
          <w:bCs/>
          <w:u w:val="single"/>
        </w:rPr>
        <w:t>Old Business and Open Issues</w:t>
      </w:r>
    </w:p>
    <w:p w14:paraId="441314EC" w14:textId="77777777" w:rsidR="00D008F7" w:rsidRDefault="00074219">
      <w:r>
        <w:t>Mr. Grady noted that the EAC</w:t>
      </w:r>
      <w:r w:rsidR="00D008F7">
        <w:t>’s</w:t>
      </w:r>
      <w:r>
        <w:t xml:space="preserve"> </w:t>
      </w:r>
      <w:r w:rsidR="00D008F7">
        <w:t>updates</w:t>
      </w:r>
      <w:r>
        <w:t xml:space="preserve"> </w:t>
      </w:r>
      <w:r w:rsidR="00D008F7">
        <w:t>on recycling and energy reduction in</w:t>
      </w:r>
      <w:r>
        <w:t xml:space="preserve"> the NPT Newsletter w</w:t>
      </w:r>
      <w:r w:rsidR="00D008F7">
        <w:t>ere</w:t>
      </w:r>
      <w:r>
        <w:t xml:space="preserve"> appreciated. </w:t>
      </w:r>
    </w:p>
    <w:p w14:paraId="3F8EA2DD" w14:textId="38BCC73D" w:rsidR="00074219" w:rsidRDefault="00074219">
      <w:r>
        <w:t xml:space="preserve">The EAC agreed not to pursue a 902 recycling grant at this time because </w:t>
      </w:r>
      <w:del w:id="0" w:author="David Grady" w:date="2021-02-22T15:07:00Z">
        <w:r w:rsidDel="00291F3E">
          <w:delText>the application deadline is too near (January 29, 2021)</w:delText>
        </w:r>
      </w:del>
      <w:ins w:id="1" w:author="David Grady" w:date="2021-02-22T15:07:00Z">
        <w:r w:rsidR="00291F3E">
          <w:t xml:space="preserve">the State rescinded </w:t>
        </w:r>
      </w:ins>
      <w:ins w:id="2" w:author="David Grady" w:date="2021-02-22T15:08:00Z">
        <w:r w:rsidR="00291F3E">
          <w:t>the program for 2021</w:t>
        </w:r>
      </w:ins>
      <w:r>
        <w:t xml:space="preserve">. The grant topics did include several relevant items that the EAC is </w:t>
      </w:r>
      <w:r w:rsidR="00D008F7">
        <w:t xml:space="preserve">already </w:t>
      </w:r>
      <w:r>
        <w:t xml:space="preserve">considering, such as communication with residents on recycling do’s and don’ts. Mr. Grady said that these 902 grants are usually available each year and matching funds from the township may be required </w:t>
      </w:r>
      <w:r w:rsidR="00665884">
        <w:t xml:space="preserve">to submit a </w:t>
      </w:r>
      <w:r>
        <w:t>successful application.</w:t>
      </w:r>
    </w:p>
    <w:p w14:paraId="3381FD67" w14:textId="017E494A" w:rsidR="00AD7AC2" w:rsidRDefault="00D01F5D">
      <w:pPr>
        <w:rPr>
          <w:b/>
          <w:bCs/>
          <w:u w:val="single"/>
        </w:rPr>
      </w:pPr>
      <w:r>
        <w:rPr>
          <w:b/>
          <w:bCs/>
          <w:u w:val="single"/>
        </w:rPr>
        <w:t>EAC Involvement in Other Committees</w:t>
      </w:r>
    </w:p>
    <w:p w14:paraId="33589BE4" w14:textId="61C91FEE" w:rsidR="00252BE7" w:rsidRDefault="00252BE7">
      <w:r>
        <w:t xml:space="preserve">At the December meeting, the EAC agreed on a short list of local committees and organizations that would be worth participating in or regularly monitoring. </w:t>
      </w:r>
      <w:r w:rsidR="00D01F5D">
        <w:t xml:space="preserve">Mr. Silverstein said </w:t>
      </w:r>
      <w:r>
        <w:t xml:space="preserve">that he has </w:t>
      </w:r>
      <w:r w:rsidR="00D008F7">
        <w:t xml:space="preserve">already </w:t>
      </w:r>
      <w:r>
        <w:t>contacted the M</w:t>
      </w:r>
      <w:r w:rsidR="00D01F5D">
        <w:t>ulti</w:t>
      </w:r>
      <w:r w:rsidR="001C15BF">
        <w:t>-</w:t>
      </w:r>
      <w:r>
        <w:t>M</w:t>
      </w:r>
      <w:r w:rsidR="00D01F5D">
        <w:t xml:space="preserve">unicipal EAC </w:t>
      </w:r>
      <w:r w:rsidR="00D008F7">
        <w:t xml:space="preserve">(MMEAC) </w:t>
      </w:r>
      <w:r>
        <w:t xml:space="preserve">and will respond on our behalf. </w:t>
      </w:r>
      <w:r w:rsidR="00D01F5D">
        <w:t xml:space="preserve">Mr. Rose </w:t>
      </w:r>
      <w:r>
        <w:t xml:space="preserve">agreed to participate in the February 15 meeting of the DelCo RF100 and will monitor work on-going at the DelCo Sustainability Commission. The </w:t>
      </w:r>
      <w:r w:rsidR="00D008F7">
        <w:t>Delaware Valley Regional Planning Commission (</w:t>
      </w:r>
      <w:r>
        <w:t>DVRPC</w:t>
      </w:r>
      <w:r w:rsidR="00D008F7">
        <w:t>)</w:t>
      </w:r>
      <w:r>
        <w:t xml:space="preserve"> and Solarize DelCo were also identified as groups worth monitoring.</w:t>
      </w:r>
    </w:p>
    <w:p w14:paraId="6495AB1F" w14:textId="187BE5A5" w:rsidR="00252BE7" w:rsidRDefault="00252BE7">
      <w:r>
        <w:t>Mr. Jacobs said that he had contacted Professor Elizabeth Drake at Swarthmore College and learned that the</w:t>
      </w:r>
      <w:r w:rsidR="00D008F7">
        <w:t xml:space="preserve"> College </w:t>
      </w:r>
      <w:r>
        <w:t>ha</w:t>
      </w:r>
      <w:r w:rsidR="00D008F7">
        <w:t>s</w:t>
      </w:r>
      <w:r>
        <w:t xml:space="preserve"> two relevant student intern programs: Green Advisors Sustainability and the President’s Sustainability Program. Mr. Jacobs and Ms. Miluski agreed to meet with Professor Drake to discuss topics of mutual interest.</w:t>
      </w:r>
    </w:p>
    <w:p w14:paraId="0E8A1B96" w14:textId="5D6423B5" w:rsidR="00252BE7" w:rsidRDefault="00252BE7">
      <w:r>
        <w:t xml:space="preserve">Ms. Miluski reported that she has contacted </w:t>
      </w:r>
      <w:r w:rsidR="00D008F7">
        <w:t xml:space="preserve">Mr. </w:t>
      </w:r>
      <w:r>
        <w:t>Brian Ward at the Swarthmore EAC and will follow-up.</w:t>
      </w:r>
    </w:p>
    <w:p w14:paraId="092D9682" w14:textId="7F37F30F" w:rsidR="004261D7" w:rsidRPr="004261D7" w:rsidRDefault="00252BE7">
      <w:pPr>
        <w:rPr>
          <w:b/>
          <w:bCs/>
          <w:u w:val="single"/>
        </w:rPr>
      </w:pPr>
      <w:r>
        <w:rPr>
          <w:b/>
          <w:bCs/>
          <w:u w:val="single"/>
        </w:rPr>
        <w:t>Addressing the GHG and RF100 Resolutions</w:t>
      </w:r>
    </w:p>
    <w:p w14:paraId="5AD1B235" w14:textId="60492A77" w:rsidR="006C1ED1" w:rsidRDefault="006C1ED1">
      <w:r>
        <w:t xml:space="preserve">After some discussion about the two resolutions </w:t>
      </w:r>
      <w:r w:rsidR="00D008F7">
        <w:t xml:space="preserve">on GHG and RF100 </w:t>
      </w:r>
      <w:r>
        <w:t xml:space="preserve">already approved by the NPT Commissioners, we agreed to begin </w:t>
      </w:r>
      <w:r w:rsidR="00D008F7">
        <w:t xml:space="preserve">filling out </w:t>
      </w:r>
      <w:r>
        <w:t xml:space="preserve">the Sierra Club report template for GHG emissions and energy reduction. Mr. Silverstein agreed to resend the template following the meeting. A next step for a </w:t>
      </w:r>
      <w:r>
        <w:lastRenderedPageBreak/>
        <w:t xml:space="preserve">future meeting will be to prioritize the GHG reduction initiatives </w:t>
      </w:r>
      <w:r w:rsidR="00D008F7">
        <w:t xml:space="preserve">that were previously </w:t>
      </w:r>
      <w:r>
        <w:t xml:space="preserve">compiled </w:t>
      </w:r>
      <w:r w:rsidR="00D008F7">
        <w:t xml:space="preserve">from </w:t>
      </w:r>
      <w:r>
        <w:t>the 2010 GHG reports</w:t>
      </w:r>
      <w:r w:rsidR="00D008F7">
        <w:t xml:space="preserve">, then estimate the degree of difficulty </w:t>
      </w:r>
      <w:r w:rsidR="00665884">
        <w:t xml:space="preserve">and costs needed </w:t>
      </w:r>
      <w:r w:rsidR="00D008F7">
        <w:t>to implement in NPT, for both residential and municipal operations.</w:t>
      </w:r>
    </w:p>
    <w:p w14:paraId="540BB97A" w14:textId="77104C4B" w:rsidR="006C1ED1" w:rsidRDefault="006C1ED1">
      <w:r>
        <w:t xml:space="preserve">Mr. Grady reported that NPT has brought on </w:t>
      </w:r>
      <w:r w:rsidR="00D008F7">
        <w:t xml:space="preserve">one </w:t>
      </w:r>
      <w:r>
        <w:t>part-time staff</w:t>
      </w:r>
      <w:r w:rsidR="00D008F7">
        <w:t xml:space="preserve"> member</w:t>
      </w:r>
      <w:r>
        <w:t xml:space="preserve"> and will explore </w:t>
      </w:r>
      <w:r w:rsidR="00D008F7">
        <w:t xml:space="preserve">using this </w:t>
      </w:r>
      <w:r w:rsidR="00665884">
        <w:t xml:space="preserve">extra </w:t>
      </w:r>
      <w:r w:rsidR="00D008F7">
        <w:t xml:space="preserve">resource to </w:t>
      </w:r>
      <w:r>
        <w:t xml:space="preserve">expand </w:t>
      </w:r>
      <w:r w:rsidR="00D008F7">
        <w:t>NPT’s</w:t>
      </w:r>
      <w:r>
        <w:t xml:space="preserve"> outreach to residents through a digital newsletter. The EAC agreed that this could be very helpful </w:t>
      </w:r>
      <w:r w:rsidR="00D008F7">
        <w:t xml:space="preserve">based on our </w:t>
      </w:r>
      <w:r w:rsidR="00665884">
        <w:t xml:space="preserve">previous </w:t>
      </w:r>
      <w:r>
        <w:t xml:space="preserve">discussions about how best to inform residents about recycling, renewables, </w:t>
      </w:r>
      <w:r w:rsidR="00D008F7">
        <w:t>and energy/GHG reduction. In this context, t</w:t>
      </w:r>
      <w:r>
        <w:t>he EAC also discussed the Solarize DelCo information that we had received from the RF100 Consortium.</w:t>
      </w:r>
    </w:p>
    <w:p w14:paraId="1B5FAA8B" w14:textId="73643003" w:rsidR="00FC1287" w:rsidRPr="001F1027" w:rsidRDefault="00252BE7">
      <w:pPr>
        <w:rPr>
          <w:b/>
          <w:bCs/>
          <w:u w:val="single"/>
        </w:rPr>
      </w:pPr>
      <w:r>
        <w:rPr>
          <w:b/>
          <w:bCs/>
          <w:u w:val="single"/>
        </w:rPr>
        <w:t xml:space="preserve">New </w:t>
      </w:r>
      <w:r w:rsidR="00FC1287" w:rsidRPr="001F1027">
        <w:rPr>
          <w:b/>
          <w:bCs/>
          <w:u w:val="single"/>
        </w:rPr>
        <w:t>Business</w:t>
      </w:r>
    </w:p>
    <w:p w14:paraId="528C1C78" w14:textId="77777777" w:rsidR="006C1ED1" w:rsidRDefault="00FC1287">
      <w:r>
        <w:t xml:space="preserve">Mr. Grady said </w:t>
      </w:r>
      <w:r w:rsidR="00252BE7">
        <w:t xml:space="preserve">that he will update the </w:t>
      </w:r>
      <w:r w:rsidR="006C1ED1">
        <w:t>NPT EAC web page to reflect changes in the EAC membership and other meeting information.</w:t>
      </w:r>
    </w:p>
    <w:p w14:paraId="346E68ED" w14:textId="36E42E1B" w:rsidR="006C1ED1" w:rsidRDefault="006C1ED1">
      <w:r>
        <w:t>Mr. Grady said that he was not aware of any other open grant calls at the moment but will advise when he sees new information.</w:t>
      </w:r>
    </w:p>
    <w:p w14:paraId="47C25992" w14:textId="56AB487B" w:rsidR="005B3B02" w:rsidRPr="00D01F5D" w:rsidRDefault="005B3B02">
      <w:r>
        <w:t>The next meeting w</w:t>
      </w:r>
      <w:r w:rsidR="00252BE7">
        <w:t>ill be held on February 24, 2021 starting at 7:00pm.</w:t>
      </w:r>
      <w:r>
        <w:t xml:space="preserve"> </w:t>
      </w:r>
    </w:p>
    <w:sectPr w:rsidR="005B3B02" w:rsidRPr="00D0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Grady">
    <w15:presenceInfo w15:providerId="AD" w15:userId="S::dgrady@netherprovidence.org::e8d8ed5d-5efe-4517-b0ff-9c0e68fed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08"/>
    <w:rsid w:val="00074219"/>
    <w:rsid w:val="000B1B00"/>
    <w:rsid w:val="000E0887"/>
    <w:rsid w:val="000F73D1"/>
    <w:rsid w:val="001340F2"/>
    <w:rsid w:val="001511EF"/>
    <w:rsid w:val="00173869"/>
    <w:rsid w:val="001C15BF"/>
    <w:rsid w:val="001E0F01"/>
    <w:rsid w:val="001F1027"/>
    <w:rsid w:val="0021422B"/>
    <w:rsid w:val="002314E2"/>
    <w:rsid w:val="00252BE7"/>
    <w:rsid w:val="0025350E"/>
    <w:rsid w:val="002631D5"/>
    <w:rsid w:val="00272BB1"/>
    <w:rsid w:val="00291F3E"/>
    <w:rsid w:val="00295DF5"/>
    <w:rsid w:val="002F537F"/>
    <w:rsid w:val="0034589D"/>
    <w:rsid w:val="00390632"/>
    <w:rsid w:val="003F6539"/>
    <w:rsid w:val="004261D7"/>
    <w:rsid w:val="004418EE"/>
    <w:rsid w:val="004A0B5F"/>
    <w:rsid w:val="004A1095"/>
    <w:rsid w:val="004B5976"/>
    <w:rsid w:val="004B693F"/>
    <w:rsid w:val="00530B08"/>
    <w:rsid w:val="005A5596"/>
    <w:rsid w:val="005B3B02"/>
    <w:rsid w:val="006115E8"/>
    <w:rsid w:val="00646C73"/>
    <w:rsid w:val="00665884"/>
    <w:rsid w:val="006731FF"/>
    <w:rsid w:val="006C1ED1"/>
    <w:rsid w:val="006E5F11"/>
    <w:rsid w:val="00773A65"/>
    <w:rsid w:val="007D7D17"/>
    <w:rsid w:val="0080565B"/>
    <w:rsid w:val="00955EF1"/>
    <w:rsid w:val="00A00A2F"/>
    <w:rsid w:val="00A01647"/>
    <w:rsid w:val="00A33AD6"/>
    <w:rsid w:val="00A7182A"/>
    <w:rsid w:val="00A9620D"/>
    <w:rsid w:val="00AB7A5E"/>
    <w:rsid w:val="00AD1EE4"/>
    <w:rsid w:val="00AD7AC2"/>
    <w:rsid w:val="00B7686F"/>
    <w:rsid w:val="00BB7E9E"/>
    <w:rsid w:val="00C40AC7"/>
    <w:rsid w:val="00C45C12"/>
    <w:rsid w:val="00C80040"/>
    <w:rsid w:val="00CA1261"/>
    <w:rsid w:val="00D008F7"/>
    <w:rsid w:val="00D01F5D"/>
    <w:rsid w:val="00D36358"/>
    <w:rsid w:val="00D459B1"/>
    <w:rsid w:val="00D468E8"/>
    <w:rsid w:val="00DB1673"/>
    <w:rsid w:val="00DD69D4"/>
    <w:rsid w:val="00FC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8E3C"/>
  <w15:chartTrackingRefBased/>
  <w15:docId w15:val="{4CBA0FB3-A56C-4A1A-B0F7-8D17105B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Grady</dc:creator>
  <cp:keywords/>
  <dc:description/>
  <cp:lastModifiedBy>David Grady</cp:lastModifiedBy>
  <cp:revision>3</cp:revision>
  <dcterms:created xsi:type="dcterms:W3CDTF">2021-02-22T20:07:00Z</dcterms:created>
  <dcterms:modified xsi:type="dcterms:W3CDTF">2021-02-22T20:08:00Z</dcterms:modified>
</cp:coreProperties>
</file>